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BACD8" w14:textId="77777777" w:rsidR="003E5574" w:rsidRPr="000670B9" w:rsidRDefault="003E5574" w:rsidP="003E5574">
      <w:pPr>
        <w:autoSpaceDE w:val="0"/>
        <w:autoSpaceDN w:val="0"/>
        <w:adjustRightInd w:val="0"/>
        <w:spacing w:after="0" w:line="240" w:lineRule="auto"/>
        <w:rPr>
          <w:rFonts w:ascii="Century Gothic" w:hAnsi="Century Gothic" w:cs="TrebuchetMS-Bold"/>
          <w:b/>
          <w:bCs/>
        </w:rPr>
      </w:pPr>
      <w:r w:rsidRPr="000670B9">
        <w:rPr>
          <w:rFonts w:ascii="Century Gothic" w:hAnsi="Century Gothic" w:cs="TrebuchetMS-Bold"/>
          <w:b/>
          <w:bCs/>
        </w:rPr>
        <w:t>Name: _____________________________________</w:t>
      </w:r>
      <w:r w:rsidRPr="000670B9">
        <w:rPr>
          <w:rFonts w:ascii="Century Gothic" w:hAnsi="Century Gothic" w:cs="TrebuchetMS-Bold"/>
          <w:b/>
          <w:bCs/>
        </w:rPr>
        <w:tab/>
      </w:r>
      <w:r w:rsidRPr="000670B9">
        <w:rPr>
          <w:rFonts w:ascii="Century Gothic" w:hAnsi="Century Gothic" w:cs="TrebuchetMS-Bold"/>
          <w:b/>
          <w:bCs/>
        </w:rPr>
        <w:tab/>
        <w:t xml:space="preserve">Date: _______________ </w:t>
      </w:r>
      <w:r w:rsidRPr="000670B9">
        <w:rPr>
          <w:rFonts w:ascii="Century Gothic" w:hAnsi="Century Gothic" w:cs="TrebuchetMS-Bold"/>
          <w:b/>
          <w:bCs/>
        </w:rPr>
        <w:tab/>
        <w:t>Period: __________</w:t>
      </w:r>
    </w:p>
    <w:p w14:paraId="3722966A" w14:textId="77777777" w:rsidR="003E5574" w:rsidRPr="000670B9" w:rsidRDefault="003E5574" w:rsidP="003E5574">
      <w:pPr>
        <w:autoSpaceDE w:val="0"/>
        <w:autoSpaceDN w:val="0"/>
        <w:adjustRightInd w:val="0"/>
        <w:spacing w:after="0" w:line="240" w:lineRule="auto"/>
        <w:rPr>
          <w:rFonts w:ascii="Century Gothic" w:hAnsi="Century Gothic" w:cs="TrebuchetMS-Bold"/>
          <w:b/>
          <w:bCs/>
        </w:rPr>
      </w:pPr>
      <w:r w:rsidRPr="000670B9">
        <w:rPr>
          <w:rFonts w:ascii="Century Gothic" w:hAnsi="Century Gothic" w:cs="TrebuchetMS-Bold"/>
          <w:b/>
          <w:bCs/>
        </w:rPr>
        <w:t>Decision Making in Finance: Future Value of an Investment</w:t>
      </w:r>
    </w:p>
    <w:p w14:paraId="44F11FF9" w14:textId="77777777" w:rsidR="003E5574" w:rsidRPr="000670B9" w:rsidRDefault="003E5574" w:rsidP="003E5574">
      <w:pPr>
        <w:autoSpaceDE w:val="0"/>
        <w:autoSpaceDN w:val="0"/>
        <w:adjustRightInd w:val="0"/>
        <w:spacing w:after="0" w:line="240" w:lineRule="auto"/>
        <w:rPr>
          <w:rFonts w:ascii="Century Gothic" w:hAnsi="Century Gothic" w:cs="TrebuchetMS"/>
        </w:rPr>
      </w:pPr>
      <w:r w:rsidRPr="000670B9">
        <w:rPr>
          <w:rFonts w:ascii="Century Gothic" w:hAnsi="Century Gothic" w:cs="TrebuchetMS"/>
        </w:rPr>
        <w:t>Unit 6 Student Activity Sheet 2: What Makes Money Work for You?</w:t>
      </w:r>
    </w:p>
    <w:p w14:paraId="71646786" w14:textId="77777777" w:rsidR="003E5574" w:rsidRPr="000670B9" w:rsidRDefault="003E5574" w:rsidP="003E5574">
      <w:pPr>
        <w:autoSpaceDE w:val="0"/>
        <w:autoSpaceDN w:val="0"/>
        <w:adjustRightInd w:val="0"/>
        <w:spacing w:after="0" w:line="240" w:lineRule="auto"/>
        <w:rPr>
          <w:rFonts w:ascii="Century Gothic" w:hAnsi="Century Gothic" w:cs="TrebuchetMS"/>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0800"/>
      </w:tblGrid>
      <w:tr w:rsidR="003E5574" w:rsidRPr="000670B9" w14:paraId="2B9C9836" w14:textId="77777777" w:rsidTr="00E65018">
        <w:trPr>
          <w:trHeight w:val="3410"/>
        </w:trPr>
        <w:tc>
          <w:tcPr>
            <w:tcW w:w="10800" w:type="dxa"/>
          </w:tcPr>
          <w:p w14:paraId="33E4783E" w14:textId="77777777" w:rsidR="003E5574" w:rsidRPr="000670B9" w:rsidRDefault="003E5574" w:rsidP="003E5574">
            <w:pPr>
              <w:autoSpaceDE w:val="0"/>
              <w:autoSpaceDN w:val="0"/>
              <w:adjustRightInd w:val="0"/>
              <w:rPr>
                <w:rFonts w:ascii="Century Gothic" w:hAnsi="Century Gothic" w:cs="TrebuchetMS"/>
                <w:b/>
              </w:rPr>
            </w:pPr>
            <w:r w:rsidRPr="000670B9">
              <w:rPr>
                <w:rFonts w:ascii="Century Gothic" w:hAnsi="Century Gothic" w:cs="TrebuchetMS"/>
                <w:b/>
              </w:rPr>
              <w:t>Amanda is analyzing how to invest $500. She is considering the two investments described below.</w:t>
            </w:r>
          </w:p>
          <w:p w14:paraId="5EE5A00A" w14:textId="77777777" w:rsidR="003E5574" w:rsidRPr="000670B9" w:rsidRDefault="003E5574" w:rsidP="003E5574">
            <w:pPr>
              <w:autoSpaceDE w:val="0"/>
              <w:autoSpaceDN w:val="0"/>
              <w:adjustRightInd w:val="0"/>
              <w:rPr>
                <w:rFonts w:ascii="Century Gothic" w:hAnsi="Century Gothic" w:cs="TrebuchetMS"/>
              </w:rPr>
            </w:pPr>
          </w:p>
          <w:p w14:paraId="2A397E58" w14:textId="77777777" w:rsidR="003E5574" w:rsidRPr="000670B9" w:rsidRDefault="003E5574" w:rsidP="003E5574">
            <w:pPr>
              <w:pStyle w:val="ListParagraph"/>
              <w:numPr>
                <w:ilvl w:val="0"/>
                <w:numId w:val="1"/>
              </w:numPr>
              <w:autoSpaceDE w:val="0"/>
              <w:autoSpaceDN w:val="0"/>
              <w:adjustRightInd w:val="0"/>
              <w:rPr>
                <w:rFonts w:ascii="Century Gothic" w:hAnsi="Century Gothic" w:cs="TrebuchetMS"/>
              </w:rPr>
            </w:pPr>
            <w:r w:rsidRPr="000670B9">
              <w:rPr>
                <w:rFonts w:ascii="Century Gothic" w:hAnsi="Century Gothic" w:cs="TrebuchetMS-Bold"/>
                <w:b/>
                <w:bCs/>
              </w:rPr>
              <w:t xml:space="preserve">Savings accounts </w:t>
            </w:r>
            <w:r w:rsidRPr="000670B9">
              <w:rPr>
                <w:rFonts w:ascii="Century Gothic" w:hAnsi="Century Gothic" w:cs="TrebuchetMS"/>
              </w:rPr>
              <w:t xml:space="preserve">are insured and vary in the way in which interest is calculated. Some accounts pay simple interest, but other accounts compound interest at varying frequencies. </w:t>
            </w:r>
            <w:r w:rsidRPr="000670B9">
              <w:rPr>
                <w:rFonts w:ascii="Century Gothic" w:hAnsi="Century Gothic" w:cs="TrebuchetMS-Italic"/>
                <w:i/>
                <w:iCs/>
              </w:rPr>
              <w:t>Amanda is considering a savings account that pays 3.75% interest compounded annually.</w:t>
            </w:r>
          </w:p>
          <w:p w14:paraId="7AB0C038" w14:textId="77777777" w:rsidR="003E5574" w:rsidRPr="000670B9" w:rsidRDefault="003E5574" w:rsidP="003E5574">
            <w:pPr>
              <w:pStyle w:val="ListParagraph"/>
              <w:autoSpaceDE w:val="0"/>
              <w:autoSpaceDN w:val="0"/>
              <w:adjustRightInd w:val="0"/>
              <w:rPr>
                <w:rFonts w:ascii="Century Gothic" w:hAnsi="Century Gothic" w:cs="TrebuchetMS"/>
              </w:rPr>
            </w:pPr>
          </w:p>
          <w:p w14:paraId="69CB24C5" w14:textId="77777777" w:rsidR="003E5574" w:rsidRPr="000670B9" w:rsidRDefault="003E5574" w:rsidP="003E5574">
            <w:pPr>
              <w:pStyle w:val="ListParagraph"/>
              <w:numPr>
                <w:ilvl w:val="0"/>
                <w:numId w:val="1"/>
              </w:numPr>
              <w:autoSpaceDE w:val="0"/>
              <w:autoSpaceDN w:val="0"/>
              <w:adjustRightInd w:val="0"/>
              <w:rPr>
                <w:rFonts w:ascii="Century Gothic" w:hAnsi="Century Gothic" w:cs="TrebuchetMS"/>
              </w:rPr>
            </w:pPr>
            <w:r w:rsidRPr="000670B9">
              <w:rPr>
                <w:rFonts w:ascii="Century Gothic" w:hAnsi="Century Gothic" w:cs="TrebuchetMS"/>
              </w:rPr>
              <w:t xml:space="preserve">A </w:t>
            </w:r>
            <w:r w:rsidRPr="000670B9">
              <w:rPr>
                <w:rFonts w:ascii="Century Gothic" w:hAnsi="Century Gothic" w:cs="TrebuchetMS-Bold"/>
                <w:b/>
                <w:bCs/>
              </w:rPr>
              <w:t xml:space="preserve">certificate of deposit </w:t>
            </w:r>
            <w:r w:rsidRPr="000670B9">
              <w:rPr>
                <w:rFonts w:ascii="Century Gothic" w:hAnsi="Century Gothic" w:cs="TrebuchetMS"/>
              </w:rPr>
              <w:t xml:space="preserve">(CD) is an interest-bearing instrument that is </w:t>
            </w:r>
            <w:proofErr w:type="gramStart"/>
            <w:r w:rsidRPr="000670B9">
              <w:rPr>
                <w:rFonts w:ascii="Century Gothic" w:hAnsi="Century Gothic" w:cs="TrebuchetMS"/>
              </w:rPr>
              <w:t>similar to</w:t>
            </w:r>
            <w:proofErr w:type="gramEnd"/>
            <w:r w:rsidRPr="000670B9">
              <w:rPr>
                <w:rFonts w:ascii="Century Gothic" w:hAnsi="Century Gothic" w:cs="TrebuchetMS"/>
              </w:rPr>
              <w:t xml:space="preserve"> a savings account—it is insured and pays interest. Unlike savings accounts, CDs have a fixed time period and usually a fixed interest rate. CDs also vary in the way in which interest is calculated. Sometimes the interest is compounded, but simple-interest CDs also exist. Simple interest is calculated only on the original deposit. The CD must be held until the date of maturity, at which time the original money deposited may be withdrawn with the accrued interest. </w:t>
            </w:r>
            <w:r w:rsidRPr="000670B9">
              <w:rPr>
                <w:rFonts w:ascii="Century Gothic" w:hAnsi="Century Gothic" w:cs="TrebuchetMS-Italic"/>
                <w:i/>
                <w:iCs/>
              </w:rPr>
              <w:t>Amanda is considering a CD that pays 4% simple annual interest for five years.</w:t>
            </w:r>
          </w:p>
          <w:p w14:paraId="314E804B" w14:textId="77777777" w:rsidR="000670B9" w:rsidRPr="000670B9" w:rsidRDefault="000670B9" w:rsidP="000670B9">
            <w:pPr>
              <w:autoSpaceDE w:val="0"/>
              <w:autoSpaceDN w:val="0"/>
              <w:adjustRightInd w:val="0"/>
              <w:rPr>
                <w:rFonts w:ascii="Century Gothic" w:hAnsi="Century Gothic" w:cs="TrebuchetMS"/>
              </w:rPr>
            </w:pPr>
          </w:p>
        </w:tc>
      </w:tr>
      <w:tr w:rsidR="003E5574" w:rsidRPr="000670B9" w14:paraId="46E01212" w14:textId="77777777" w:rsidTr="00E65018">
        <w:tc>
          <w:tcPr>
            <w:tcW w:w="10800" w:type="dxa"/>
          </w:tcPr>
          <w:p w14:paraId="318816BA" w14:textId="77777777" w:rsidR="003E5574" w:rsidRPr="000670B9" w:rsidRDefault="009D6E98" w:rsidP="009D6E98">
            <w:pPr>
              <w:autoSpaceDE w:val="0"/>
              <w:autoSpaceDN w:val="0"/>
              <w:adjustRightInd w:val="0"/>
              <w:rPr>
                <w:rFonts w:ascii="Century Gothic" w:hAnsi="Century Gothic" w:cs="TrebuchetMS"/>
              </w:rPr>
            </w:pPr>
            <w:r w:rsidRPr="000670B9">
              <w:rPr>
                <w:rFonts w:ascii="Century Gothic" w:hAnsi="Century Gothic" w:cs="TrebuchetMS"/>
                <w:noProof/>
              </w:rPr>
              <w:drawing>
                <wp:anchor distT="0" distB="0" distL="114300" distR="114300" simplePos="0" relativeHeight="251665408" behindDoc="0" locked="0" layoutInCell="1" allowOverlap="1" wp14:anchorId="01181E94" wp14:editId="1559D03C">
                  <wp:simplePos x="0" y="0"/>
                  <wp:positionH relativeFrom="column">
                    <wp:posOffset>-68580</wp:posOffset>
                  </wp:positionH>
                  <wp:positionV relativeFrom="paragraph">
                    <wp:posOffset>355600</wp:posOffset>
                  </wp:positionV>
                  <wp:extent cx="6858000" cy="3375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3375660"/>
                          </a:xfrm>
                          <a:prstGeom prst="rect">
                            <a:avLst/>
                          </a:prstGeom>
                        </pic:spPr>
                      </pic:pic>
                    </a:graphicData>
                  </a:graphic>
                  <wp14:sizeRelH relativeFrom="page">
                    <wp14:pctWidth>0</wp14:pctWidth>
                  </wp14:sizeRelH>
                  <wp14:sizeRelV relativeFrom="page">
                    <wp14:pctHeight>0</wp14:pctHeight>
                  </wp14:sizeRelV>
                </wp:anchor>
              </w:drawing>
            </w:r>
            <w:r w:rsidR="003E5574" w:rsidRPr="000670B9">
              <w:rPr>
                <w:rFonts w:ascii="Century Gothic" w:hAnsi="Century Gothic" w:cs="TrebuchetMS-Bold"/>
                <w:b/>
                <w:bCs/>
              </w:rPr>
              <w:t xml:space="preserve">1. </w:t>
            </w:r>
            <w:r w:rsidR="003E5574" w:rsidRPr="000670B9">
              <w:rPr>
                <w:rFonts w:ascii="Century Gothic" w:hAnsi="Century Gothic" w:cs="TrebuchetMS"/>
              </w:rPr>
              <w:t>Amanda wants to evaluate each investment for the first five years. Use the spreadsheet below to record your calculations.</w:t>
            </w:r>
          </w:p>
          <w:p w14:paraId="4CDC9F82" w14:textId="77777777" w:rsidR="003E5574" w:rsidRPr="000670B9" w:rsidRDefault="003E5574" w:rsidP="003E5574">
            <w:pPr>
              <w:rPr>
                <w:rFonts w:ascii="Century Gothic" w:hAnsi="Century Gothic" w:cs="TrebuchetMS"/>
              </w:rPr>
            </w:pPr>
          </w:p>
        </w:tc>
      </w:tr>
      <w:tr w:rsidR="003E5574" w:rsidRPr="000670B9" w14:paraId="419C258D" w14:textId="77777777" w:rsidTr="00E65018">
        <w:tc>
          <w:tcPr>
            <w:tcW w:w="10800" w:type="dxa"/>
          </w:tcPr>
          <w:p w14:paraId="1D222032" w14:textId="77777777"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t xml:space="preserve">2. </w:t>
            </w:r>
            <w:r w:rsidRPr="000670B9">
              <w:rPr>
                <w:rFonts w:ascii="Century Gothic" w:hAnsi="Century Gothic" w:cs="TrebuchetMS"/>
              </w:rPr>
              <w:t>If Amanda is using this investment as an emergency fund, in which should she invest? Explain your reasoning.</w:t>
            </w:r>
          </w:p>
          <w:p w14:paraId="4139E7F8" w14:textId="77777777" w:rsidR="003E5574" w:rsidRPr="000670B9" w:rsidRDefault="003E5574" w:rsidP="003E5574">
            <w:pPr>
              <w:tabs>
                <w:tab w:val="left" w:pos="1785"/>
              </w:tabs>
              <w:autoSpaceDE w:val="0"/>
              <w:autoSpaceDN w:val="0"/>
              <w:adjustRightInd w:val="0"/>
              <w:rPr>
                <w:rFonts w:ascii="Century Gothic" w:hAnsi="Century Gothic" w:cs="TrebuchetMS"/>
              </w:rPr>
            </w:pPr>
          </w:p>
          <w:p w14:paraId="6584EBB5" w14:textId="77777777" w:rsidR="003E5574" w:rsidRPr="000670B9" w:rsidRDefault="003E5574" w:rsidP="003E5574">
            <w:pPr>
              <w:tabs>
                <w:tab w:val="left" w:pos="1785"/>
              </w:tabs>
              <w:autoSpaceDE w:val="0"/>
              <w:autoSpaceDN w:val="0"/>
              <w:adjustRightInd w:val="0"/>
              <w:rPr>
                <w:rFonts w:ascii="Century Gothic" w:hAnsi="Century Gothic" w:cs="TrebuchetMS"/>
              </w:rPr>
            </w:pPr>
          </w:p>
          <w:p w14:paraId="37537E0F" w14:textId="77777777" w:rsidR="003E5574" w:rsidRPr="000670B9" w:rsidRDefault="003E5574" w:rsidP="003E5574">
            <w:pPr>
              <w:tabs>
                <w:tab w:val="left" w:pos="1785"/>
              </w:tabs>
              <w:autoSpaceDE w:val="0"/>
              <w:autoSpaceDN w:val="0"/>
              <w:adjustRightInd w:val="0"/>
              <w:rPr>
                <w:rFonts w:ascii="Century Gothic" w:hAnsi="Century Gothic" w:cs="TrebuchetMS"/>
              </w:rPr>
            </w:pPr>
          </w:p>
          <w:p w14:paraId="1917D03B" w14:textId="77777777" w:rsidR="003E5574" w:rsidRPr="000670B9" w:rsidRDefault="003E5574" w:rsidP="003E5574">
            <w:pPr>
              <w:tabs>
                <w:tab w:val="left" w:pos="1785"/>
              </w:tabs>
              <w:autoSpaceDE w:val="0"/>
              <w:autoSpaceDN w:val="0"/>
              <w:adjustRightInd w:val="0"/>
              <w:rPr>
                <w:rFonts w:ascii="Century Gothic" w:hAnsi="Century Gothic" w:cs="TrebuchetMS"/>
              </w:rPr>
            </w:pPr>
          </w:p>
        </w:tc>
      </w:tr>
      <w:tr w:rsidR="003E5574" w:rsidRPr="000670B9" w14:paraId="567E9A65" w14:textId="77777777" w:rsidTr="00E65018">
        <w:tc>
          <w:tcPr>
            <w:tcW w:w="10800" w:type="dxa"/>
          </w:tcPr>
          <w:p w14:paraId="1E595BF4" w14:textId="77777777"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t xml:space="preserve">3. </w:t>
            </w:r>
            <w:r w:rsidRPr="000670B9">
              <w:rPr>
                <w:rFonts w:ascii="Century Gothic" w:hAnsi="Century Gothic" w:cs="TrebuchetMS"/>
              </w:rPr>
              <w:t xml:space="preserve">Based on the processes you used to fill in the spreadsheet in Question 1, write a function rule to model each investment. Let </w:t>
            </w:r>
            <w:r w:rsidRPr="000670B9">
              <w:rPr>
                <w:rFonts w:ascii="Century Gothic" w:hAnsi="Century Gothic" w:cs="Trebuchet-BoldItalic"/>
                <w:b/>
                <w:bCs/>
                <w:i/>
                <w:iCs/>
              </w:rPr>
              <w:t xml:space="preserve">y </w:t>
            </w:r>
            <w:r w:rsidRPr="000670B9">
              <w:rPr>
                <w:rFonts w:ascii="Century Gothic" w:hAnsi="Century Gothic" w:cs="TrebuchetMS"/>
              </w:rPr>
              <w:t xml:space="preserve">represent the value of the investment at the end of any year </w:t>
            </w:r>
            <w:r w:rsidRPr="000670B9">
              <w:rPr>
                <w:rFonts w:ascii="Century Gothic" w:hAnsi="Century Gothic" w:cs="Trebuchet-BoldItalic"/>
                <w:b/>
                <w:bCs/>
                <w:i/>
                <w:iCs/>
              </w:rPr>
              <w:t>x</w:t>
            </w:r>
            <w:r w:rsidRPr="000670B9">
              <w:rPr>
                <w:rFonts w:ascii="Century Gothic" w:hAnsi="Century Gothic" w:cs="TrebuchetMS"/>
              </w:rPr>
              <w:t>.</w:t>
            </w:r>
          </w:p>
          <w:p w14:paraId="65296F4A" w14:textId="77777777" w:rsidR="003E5574" w:rsidRPr="000670B9" w:rsidRDefault="003E5574" w:rsidP="003E5574">
            <w:pPr>
              <w:autoSpaceDE w:val="0"/>
              <w:autoSpaceDN w:val="0"/>
              <w:adjustRightInd w:val="0"/>
              <w:rPr>
                <w:rFonts w:ascii="Century Gothic" w:hAnsi="Century Gothic" w:cs="TrebuchetMS"/>
              </w:rPr>
            </w:pPr>
          </w:p>
          <w:p w14:paraId="019F46F3" w14:textId="77777777" w:rsidR="003E5574" w:rsidRDefault="003E5574" w:rsidP="003E5574">
            <w:pPr>
              <w:tabs>
                <w:tab w:val="left" w:pos="1320"/>
              </w:tabs>
              <w:autoSpaceDE w:val="0"/>
              <w:autoSpaceDN w:val="0"/>
              <w:adjustRightInd w:val="0"/>
              <w:rPr>
                <w:rFonts w:ascii="Century Gothic" w:hAnsi="Century Gothic" w:cs="TrebuchetMS"/>
              </w:rPr>
            </w:pPr>
          </w:p>
          <w:p w14:paraId="56717C51" w14:textId="77777777" w:rsidR="005A482F" w:rsidRPr="000670B9" w:rsidRDefault="005A482F" w:rsidP="003E5574">
            <w:pPr>
              <w:tabs>
                <w:tab w:val="left" w:pos="1320"/>
              </w:tabs>
              <w:autoSpaceDE w:val="0"/>
              <w:autoSpaceDN w:val="0"/>
              <w:adjustRightInd w:val="0"/>
              <w:rPr>
                <w:rFonts w:ascii="Century Gothic" w:hAnsi="Century Gothic" w:cs="TrebuchetMS"/>
              </w:rPr>
            </w:pPr>
          </w:p>
          <w:p w14:paraId="5ABB176D" w14:textId="77777777" w:rsidR="003E5574" w:rsidRPr="005A482F" w:rsidRDefault="003E5574" w:rsidP="003E5574">
            <w:pPr>
              <w:tabs>
                <w:tab w:val="left" w:pos="1320"/>
              </w:tabs>
              <w:autoSpaceDE w:val="0"/>
              <w:autoSpaceDN w:val="0"/>
              <w:adjustRightInd w:val="0"/>
              <w:rPr>
                <w:rFonts w:ascii="Century Gothic" w:hAnsi="Century Gothic" w:cs="TrebuchetMS"/>
                <w:b/>
              </w:rPr>
            </w:pPr>
            <w:r w:rsidRPr="000670B9">
              <w:rPr>
                <w:rFonts w:ascii="Century Gothic" w:hAnsi="Century Gothic" w:cs="TrebuchetMS"/>
                <w:b/>
              </w:rPr>
              <w:t>CD Account: ___________________________</w:t>
            </w:r>
            <w:r w:rsidR="009D6E98">
              <w:rPr>
                <w:rFonts w:ascii="Century Gothic" w:hAnsi="Century Gothic" w:cs="TrebuchetMS"/>
                <w:b/>
              </w:rPr>
              <w:t>_____</w:t>
            </w:r>
            <w:r w:rsidRPr="000670B9">
              <w:rPr>
                <w:rFonts w:ascii="Century Gothic" w:hAnsi="Century Gothic" w:cs="TrebuchetMS"/>
                <w:b/>
              </w:rPr>
              <w:t>Savings Account: _______________________</w:t>
            </w:r>
            <w:r w:rsidR="009D6E98">
              <w:rPr>
                <w:rFonts w:ascii="Century Gothic" w:hAnsi="Century Gothic" w:cs="TrebuchetMS"/>
                <w:b/>
              </w:rPr>
              <w:t>_________</w:t>
            </w:r>
          </w:p>
        </w:tc>
      </w:tr>
      <w:tr w:rsidR="003E5574" w:rsidRPr="000670B9" w14:paraId="1B14F938" w14:textId="77777777" w:rsidTr="00E65018">
        <w:tc>
          <w:tcPr>
            <w:tcW w:w="10800" w:type="dxa"/>
          </w:tcPr>
          <w:p w14:paraId="51F600D0" w14:textId="77777777"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lastRenderedPageBreak/>
              <w:t xml:space="preserve">4. </w:t>
            </w:r>
            <w:r w:rsidRPr="000670B9">
              <w:rPr>
                <w:rFonts w:ascii="Century Gothic" w:hAnsi="Century Gothic" w:cs="TrebuchetMS"/>
              </w:rPr>
              <w:t>What types of functions did you use to model each investment option? How are the functions related to the type of interest earned in each option?</w:t>
            </w:r>
          </w:p>
          <w:p w14:paraId="658A0985" w14:textId="77777777" w:rsidR="003E5574" w:rsidRPr="000670B9" w:rsidRDefault="003E5574" w:rsidP="003E5574">
            <w:pPr>
              <w:autoSpaceDE w:val="0"/>
              <w:autoSpaceDN w:val="0"/>
              <w:adjustRightInd w:val="0"/>
              <w:rPr>
                <w:rFonts w:ascii="Century Gothic" w:hAnsi="Century Gothic" w:cs="TrebuchetMS"/>
              </w:rPr>
            </w:pPr>
          </w:p>
          <w:p w14:paraId="7B9C2AF9" w14:textId="77777777" w:rsidR="003E5574" w:rsidRPr="000670B9" w:rsidRDefault="003E5574" w:rsidP="003E5574">
            <w:pPr>
              <w:autoSpaceDE w:val="0"/>
              <w:autoSpaceDN w:val="0"/>
              <w:adjustRightInd w:val="0"/>
              <w:rPr>
                <w:rFonts w:ascii="Century Gothic" w:hAnsi="Century Gothic" w:cs="TrebuchetMS"/>
              </w:rPr>
            </w:pPr>
          </w:p>
          <w:p w14:paraId="312995BC" w14:textId="77777777" w:rsidR="003E5574" w:rsidRDefault="003E5574" w:rsidP="003E5574">
            <w:pPr>
              <w:autoSpaceDE w:val="0"/>
              <w:autoSpaceDN w:val="0"/>
              <w:adjustRightInd w:val="0"/>
              <w:rPr>
                <w:rFonts w:ascii="Century Gothic" w:hAnsi="Century Gothic" w:cs="TrebuchetMS"/>
              </w:rPr>
            </w:pPr>
          </w:p>
          <w:p w14:paraId="236209C4" w14:textId="77777777" w:rsidR="00417879" w:rsidRPr="000670B9" w:rsidRDefault="00417879" w:rsidP="003E5574">
            <w:pPr>
              <w:autoSpaceDE w:val="0"/>
              <w:autoSpaceDN w:val="0"/>
              <w:adjustRightInd w:val="0"/>
              <w:rPr>
                <w:rFonts w:ascii="Century Gothic" w:hAnsi="Century Gothic" w:cs="TrebuchetMS"/>
              </w:rPr>
            </w:pPr>
          </w:p>
          <w:p w14:paraId="031D6E16" w14:textId="77777777" w:rsidR="003E5574" w:rsidRPr="000670B9" w:rsidRDefault="003E5574" w:rsidP="003E5574">
            <w:pPr>
              <w:autoSpaceDE w:val="0"/>
              <w:autoSpaceDN w:val="0"/>
              <w:adjustRightInd w:val="0"/>
              <w:rPr>
                <w:rFonts w:ascii="Century Gothic" w:hAnsi="Century Gothic" w:cs="TrebuchetMS"/>
              </w:rPr>
            </w:pPr>
          </w:p>
        </w:tc>
      </w:tr>
      <w:tr w:rsidR="003E5574" w:rsidRPr="000670B9" w14:paraId="4B669048" w14:textId="77777777" w:rsidTr="00E65018">
        <w:tc>
          <w:tcPr>
            <w:tcW w:w="10800" w:type="dxa"/>
          </w:tcPr>
          <w:p w14:paraId="0EA987CE" w14:textId="77777777" w:rsidR="003E5574" w:rsidRPr="00417879" w:rsidRDefault="003E5574" w:rsidP="003E5574">
            <w:pPr>
              <w:autoSpaceDE w:val="0"/>
              <w:autoSpaceDN w:val="0"/>
              <w:adjustRightInd w:val="0"/>
              <w:rPr>
                <w:rFonts w:ascii="Century Gothic" w:hAnsi="Century Gothic" w:cs="TrebuchetMS"/>
                <w:b/>
              </w:rPr>
            </w:pPr>
            <w:r w:rsidRPr="00417879">
              <w:rPr>
                <w:rFonts w:ascii="Century Gothic" w:hAnsi="Century Gothic" w:cs="TrebuchetMS"/>
                <w:b/>
              </w:rPr>
              <w:t>Amanda has decided to keep the investment until retirement—40 years from now. Assume that she can invest in the same CD or savings account at the same rate for the life of the investment.</w:t>
            </w:r>
          </w:p>
          <w:p w14:paraId="18CBA5A2" w14:textId="77777777" w:rsidR="003E5574" w:rsidRPr="000670B9" w:rsidRDefault="003E5574" w:rsidP="003E5574">
            <w:pPr>
              <w:autoSpaceDE w:val="0"/>
              <w:autoSpaceDN w:val="0"/>
              <w:adjustRightInd w:val="0"/>
              <w:rPr>
                <w:rFonts w:ascii="Century Gothic" w:hAnsi="Century Gothic" w:cs="TrebuchetMS"/>
              </w:rPr>
            </w:pPr>
          </w:p>
          <w:p w14:paraId="579DE961" w14:textId="77777777"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t xml:space="preserve">5. </w:t>
            </w:r>
            <w:r w:rsidRPr="000670B9">
              <w:rPr>
                <w:rFonts w:ascii="Century Gothic" w:hAnsi="Century Gothic" w:cs="TrebuchetMS"/>
              </w:rPr>
              <w:t>Use your graphing calculator to graph both functions. Describe your axes and scaling and sketch your graphs.</w:t>
            </w:r>
          </w:p>
          <w:p w14:paraId="600F0A8C" w14:textId="77777777" w:rsidR="003E5574" w:rsidRPr="000670B9" w:rsidRDefault="000342A3" w:rsidP="003E5574">
            <w:pPr>
              <w:autoSpaceDE w:val="0"/>
              <w:autoSpaceDN w:val="0"/>
              <w:adjustRightInd w:val="0"/>
              <w:rPr>
                <w:rFonts w:ascii="Century Gothic" w:hAnsi="Century Gothic" w:cs="TrebuchetMS"/>
              </w:rPr>
            </w:pPr>
            <w:del w:id="0" w:author="Windows User" w:date="2015-02-06T07:33:00Z">
              <w:r w:rsidRPr="000670B9" w:rsidDel="00825DCF">
                <w:rPr>
                  <w:rFonts w:ascii="Century Gothic" w:hAnsi="Century Gothic"/>
                  <w:noProof/>
                </w:rPr>
                <w:drawing>
                  <wp:anchor distT="0" distB="0" distL="114300" distR="114300" simplePos="0" relativeHeight="251659264" behindDoc="0" locked="0" layoutInCell="1" allowOverlap="1" wp14:anchorId="319657AE" wp14:editId="6FAE70EF">
                    <wp:simplePos x="0" y="0"/>
                    <wp:positionH relativeFrom="column">
                      <wp:posOffset>29570</wp:posOffset>
                    </wp:positionH>
                    <wp:positionV relativeFrom="paragraph">
                      <wp:posOffset>116205</wp:posOffset>
                    </wp:positionV>
                    <wp:extent cx="3057525" cy="2746375"/>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057525" cy="2746375"/>
                            </a:xfrm>
                            <a:prstGeom prst="rect">
                              <a:avLst/>
                            </a:prstGeom>
                          </pic:spPr>
                        </pic:pic>
                      </a:graphicData>
                    </a:graphic>
                    <wp14:sizeRelH relativeFrom="margin">
                      <wp14:pctWidth>0</wp14:pctWidth>
                    </wp14:sizeRelH>
                    <wp14:sizeRelV relativeFrom="margin">
                      <wp14:pctHeight>0</wp14:pctHeight>
                    </wp14:sizeRelV>
                  </wp:anchor>
                </w:drawing>
              </w:r>
              <w:r w:rsidRPr="000670B9" w:rsidDel="003E5574">
                <w:rPr>
                  <w:rFonts w:ascii="Century Gothic" w:hAnsi="Century Gothic"/>
                  <w:noProof/>
                </w:rPr>
                <w:drawing>
                  <wp:anchor distT="0" distB="0" distL="114300" distR="114300" simplePos="0" relativeHeight="251661312" behindDoc="0" locked="0" layoutInCell="1" allowOverlap="1" wp14:anchorId="122F644B" wp14:editId="3F275CD9">
                    <wp:simplePos x="0" y="0"/>
                    <wp:positionH relativeFrom="column">
                      <wp:posOffset>3556218</wp:posOffset>
                    </wp:positionH>
                    <wp:positionV relativeFrom="paragraph">
                      <wp:posOffset>29845</wp:posOffset>
                    </wp:positionV>
                    <wp:extent cx="3152775" cy="283197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52775" cy="2831973"/>
                            </a:xfrm>
                            <a:prstGeom prst="rect">
                              <a:avLst/>
                            </a:prstGeom>
                          </pic:spPr>
                        </pic:pic>
                      </a:graphicData>
                    </a:graphic>
                    <wp14:sizeRelH relativeFrom="margin">
                      <wp14:pctWidth>0</wp14:pctWidth>
                    </wp14:sizeRelH>
                    <wp14:sizeRelV relativeFrom="margin">
                      <wp14:pctHeight>0</wp14:pctHeight>
                    </wp14:sizeRelV>
                  </wp:anchor>
                </w:drawing>
              </w:r>
            </w:del>
            <w:r w:rsidR="003E5574" w:rsidRPr="000670B9">
              <w:rPr>
                <w:rFonts w:ascii="Century Gothic" w:hAnsi="Century Gothic"/>
                <w:noProof/>
              </w:rPr>
              <mc:AlternateContent>
                <mc:Choice Requires="wps">
                  <w:drawing>
                    <wp:anchor distT="0" distB="0" distL="114300" distR="114300" simplePos="0" relativeHeight="251657214" behindDoc="0" locked="0" layoutInCell="1" allowOverlap="1" wp14:anchorId="6421D53C" wp14:editId="00FE47ED">
                      <wp:simplePos x="0" y="0"/>
                      <wp:positionH relativeFrom="column">
                        <wp:posOffset>495300</wp:posOffset>
                      </wp:positionH>
                      <wp:positionV relativeFrom="paragraph">
                        <wp:posOffset>116205</wp:posOffset>
                      </wp:positionV>
                      <wp:extent cx="295275" cy="2381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381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5A1B1" id="Rectangle 3" o:spid="_x0000_s1026" style="position:absolute;margin-left:39pt;margin-top:9.15pt;width:23.25pt;height:187.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" fillcolor="white [3212]" strokecolor="white [3212]" strokeweight="2pt"/>
                  </w:pict>
                </mc:Fallback>
              </mc:AlternateContent>
            </w:r>
          </w:p>
          <w:p w14:paraId="3C1494AC" w14:textId="77777777" w:rsidR="003E5574" w:rsidRPr="000670B9" w:rsidRDefault="003E5574" w:rsidP="003E5574">
            <w:pPr>
              <w:autoSpaceDE w:val="0"/>
              <w:autoSpaceDN w:val="0"/>
              <w:adjustRightInd w:val="0"/>
              <w:rPr>
                <w:rFonts w:ascii="Century Gothic" w:hAnsi="Century Gothic" w:cs="TrebuchetMS"/>
              </w:rPr>
            </w:pPr>
          </w:p>
          <w:p w14:paraId="7C984EF7" w14:textId="77777777" w:rsidR="003E5574" w:rsidRPr="000670B9" w:rsidRDefault="003E5574" w:rsidP="003E5574">
            <w:pPr>
              <w:autoSpaceDE w:val="0"/>
              <w:autoSpaceDN w:val="0"/>
              <w:adjustRightInd w:val="0"/>
              <w:rPr>
                <w:rFonts w:ascii="Century Gothic" w:hAnsi="Century Gothic" w:cs="TrebuchetMS"/>
              </w:rPr>
            </w:pPr>
          </w:p>
          <w:p w14:paraId="7A1A5AAE" w14:textId="77777777" w:rsidR="003E5574" w:rsidRPr="000670B9" w:rsidRDefault="003E5574" w:rsidP="003E5574">
            <w:pPr>
              <w:autoSpaceDE w:val="0"/>
              <w:autoSpaceDN w:val="0"/>
              <w:adjustRightInd w:val="0"/>
              <w:rPr>
                <w:rFonts w:ascii="Century Gothic" w:hAnsi="Century Gothic" w:cs="TrebuchetMS"/>
              </w:rPr>
            </w:pPr>
          </w:p>
          <w:p w14:paraId="6015B647" w14:textId="77777777" w:rsidR="003E5574" w:rsidRPr="000670B9" w:rsidRDefault="003E5574" w:rsidP="003E5574">
            <w:pPr>
              <w:autoSpaceDE w:val="0"/>
              <w:autoSpaceDN w:val="0"/>
              <w:adjustRightInd w:val="0"/>
              <w:rPr>
                <w:rFonts w:ascii="Century Gothic" w:hAnsi="Century Gothic" w:cs="TrebuchetMS"/>
              </w:rPr>
            </w:pPr>
          </w:p>
          <w:p w14:paraId="3BFE9F61" w14:textId="77777777" w:rsidR="003E5574" w:rsidRPr="000670B9" w:rsidRDefault="003E5574" w:rsidP="003E5574">
            <w:pPr>
              <w:autoSpaceDE w:val="0"/>
              <w:autoSpaceDN w:val="0"/>
              <w:adjustRightInd w:val="0"/>
              <w:rPr>
                <w:rFonts w:ascii="Century Gothic" w:hAnsi="Century Gothic" w:cs="TrebuchetMS"/>
              </w:rPr>
            </w:pPr>
          </w:p>
          <w:p w14:paraId="3235210F" w14:textId="77777777" w:rsidR="003E5574" w:rsidRPr="000670B9" w:rsidRDefault="003E5574" w:rsidP="003E5574">
            <w:pPr>
              <w:autoSpaceDE w:val="0"/>
              <w:autoSpaceDN w:val="0"/>
              <w:adjustRightInd w:val="0"/>
              <w:rPr>
                <w:rFonts w:ascii="Century Gothic" w:hAnsi="Century Gothic" w:cs="TrebuchetMS"/>
              </w:rPr>
            </w:pPr>
          </w:p>
          <w:p w14:paraId="3B42079A" w14:textId="77777777" w:rsidR="003E5574" w:rsidRPr="000670B9" w:rsidRDefault="003E5574" w:rsidP="003E5574">
            <w:pPr>
              <w:autoSpaceDE w:val="0"/>
              <w:autoSpaceDN w:val="0"/>
              <w:adjustRightInd w:val="0"/>
              <w:rPr>
                <w:rFonts w:ascii="Century Gothic" w:hAnsi="Century Gothic" w:cs="TrebuchetMS"/>
              </w:rPr>
            </w:pPr>
          </w:p>
          <w:p w14:paraId="6F2A7FE6" w14:textId="77777777" w:rsidR="003E5574" w:rsidRPr="000670B9" w:rsidRDefault="003E5574" w:rsidP="003E5574">
            <w:pPr>
              <w:autoSpaceDE w:val="0"/>
              <w:autoSpaceDN w:val="0"/>
              <w:adjustRightInd w:val="0"/>
              <w:rPr>
                <w:rFonts w:ascii="Century Gothic" w:hAnsi="Century Gothic" w:cs="TrebuchetMS"/>
              </w:rPr>
            </w:pPr>
          </w:p>
          <w:p w14:paraId="4C799C68" w14:textId="77777777" w:rsidR="003E5574" w:rsidRPr="000670B9" w:rsidRDefault="003E5574" w:rsidP="003E5574">
            <w:pPr>
              <w:autoSpaceDE w:val="0"/>
              <w:autoSpaceDN w:val="0"/>
              <w:adjustRightInd w:val="0"/>
              <w:rPr>
                <w:rFonts w:ascii="Century Gothic" w:hAnsi="Century Gothic" w:cs="TrebuchetMS"/>
              </w:rPr>
            </w:pPr>
          </w:p>
          <w:p w14:paraId="70721360" w14:textId="77777777" w:rsidR="003E5574" w:rsidRPr="000670B9" w:rsidRDefault="003E5574" w:rsidP="003E5574">
            <w:pPr>
              <w:autoSpaceDE w:val="0"/>
              <w:autoSpaceDN w:val="0"/>
              <w:adjustRightInd w:val="0"/>
              <w:rPr>
                <w:rFonts w:ascii="Century Gothic" w:hAnsi="Century Gothic" w:cs="TrebuchetMS"/>
              </w:rPr>
            </w:pPr>
          </w:p>
          <w:p w14:paraId="635E42A8" w14:textId="77777777" w:rsidR="003E5574" w:rsidRPr="000670B9" w:rsidRDefault="003E5574" w:rsidP="003E5574">
            <w:pPr>
              <w:autoSpaceDE w:val="0"/>
              <w:autoSpaceDN w:val="0"/>
              <w:adjustRightInd w:val="0"/>
              <w:rPr>
                <w:rFonts w:ascii="Century Gothic" w:hAnsi="Century Gothic" w:cs="TrebuchetMS"/>
              </w:rPr>
            </w:pPr>
          </w:p>
          <w:p w14:paraId="32301FBE" w14:textId="77777777" w:rsidR="003E5574" w:rsidRPr="000670B9" w:rsidRDefault="003E5574" w:rsidP="003E5574">
            <w:pPr>
              <w:autoSpaceDE w:val="0"/>
              <w:autoSpaceDN w:val="0"/>
              <w:adjustRightInd w:val="0"/>
              <w:rPr>
                <w:rFonts w:ascii="Century Gothic" w:hAnsi="Century Gothic" w:cs="TrebuchetMS"/>
              </w:rPr>
            </w:pPr>
          </w:p>
          <w:p w14:paraId="7B3E8766" w14:textId="77777777" w:rsidR="003E5574" w:rsidRPr="000670B9" w:rsidRDefault="003E5574" w:rsidP="003E5574">
            <w:pPr>
              <w:autoSpaceDE w:val="0"/>
              <w:autoSpaceDN w:val="0"/>
              <w:adjustRightInd w:val="0"/>
              <w:rPr>
                <w:rFonts w:ascii="Century Gothic" w:hAnsi="Century Gothic" w:cs="TrebuchetMS"/>
              </w:rPr>
            </w:pPr>
          </w:p>
          <w:p w14:paraId="28DD49EB" w14:textId="77777777" w:rsidR="003E5574" w:rsidRPr="000670B9" w:rsidRDefault="003E5574" w:rsidP="003E5574">
            <w:pPr>
              <w:autoSpaceDE w:val="0"/>
              <w:autoSpaceDN w:val="0"/>
              <w:adjustRightInd w:val="0"/>
              <w:rPr>
                <w:rFonts w:ascii="Century Gothic" w:hAnsi="Century Gothic" w:cs="TrebuchetMS"/>
              </w:rPr>
            </w:pPr>
          </w:p>
          <w:p w14:paraId="4C698B92" w14:textId="77777777" w:rsidR="003E5574" w:rsidRPr="000670B9" w:rsidRDefault="003E5574" w:rsidP="003E5574">
            <w:pPr>
              <w:autoSpaceDE w:val="0"/>
              <w:autoSpaceDN w:val="0"/>
              <w:adjustRightInd w:val="0"/>
              <w:rPr>
                <w:rFonts w:ascii="Century Gothic" w:hAnsi="Century Gothic" w:cs="TrebuchetMS"/>
              </w:rPr>
            </w:pPr>
          </w:p>
          <w:p w14:paraId="081C39A8" w14:textId="77777777"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
                <w:noProof/>
              </w:rPr>
              <mc:AlternateContent>
                <mc:Choice Requires="wps">
                  <w:drawing>
                    <wp:anchor distT="0" distB="0" distL="114300" distR="114300" simplePos="0" relativeHeight="251664384" behindDoc="0" locked="0" layoutInCell="1" allowOverlap="1" wp14:anchorId="3619FC81" wp14:editId="1DF8BD8E">
                      <wp:simplePos x="0" y="0"/>
                      <wp:positionH relativeFrom="column">
                        <wp:posOffset>495300</wp:posOffset>
                      </wp:positionH>
                      <wp:positionV relativeFrom="paragraph">
                        <wp:posOffset>5715</wp:posOffset>
                      </wp:positionV>
                      <wp:extent cx="476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762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69937" id="Rectangle 5" o:spid="_x0000_s1026" style="position:absolute;margin-left:39pt;margin-top:.45pt;width:3.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" fillcolor="white [3212]" strokecolor="white [3212]" strokeweight="2pt"/>
                  </w:pict>
                </mc:Fallback>
              </mc:AlternateContent>
            </w:r>
            <w:del w:id="1" w:author="Windows User" w:date="2015-02-06T07:33:00Z">
              <w:r w:rsidRPr="000670B9" w:rsidDel="00825DCF">
                <w:rPr>
                  <w:rFonts w:ascii="Century Gothic" w:hAnsi="Century Gothic" w:cs="TrebuchetMS"/>
                  <w:noProof/>
                </w:rPr>
                <mc:AlternateContent>
                  <mc:Choice Requires="wps">
                    <w:drawing>
                      <wp:anchor distT="0" distB="0" distL="114300" distR="114300" simplePos="0" relativeHeight="251658239" behindDoc="0" locked="0" layoutInCell="1" allowOverlap="1" wp14:anchorId="6A8CA39C" wp14:editId="306D8C43">
                        <wp:simplePos x="0" y="0"/>
                        <wp:positionH relativeFrom="column">
                          <wp:posOffset>981075</wp:posOffset>
                        </wp:positionH>
                        <wp:positionV relativeFrom="paragraph">
                          <wp:posOffset>81915</wp:posOffset>
                        </wp:positionV>
                        <wp:extent cx="18954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95475" cy="104775"/>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89DA9" id="Rectangle 4" o:spid="_x0000_s1026" style="position:absolute;margin-left:77.25pt;margin-top:6.45pt;width:149.25pt;height:8.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" fillcolor="white [3201]" strokecolor="white [3212]" strokeweight="2pt"/>
                    </w:pict>
                  </mc:Fallback>
                </mc:AlternateContent>
              </w:r>
            </w:del>
          </w:p>
          <w:p w14:paraId="3DDC9ECC" w14:textId="77777777" w:rsidR="003E5574" w:rsidRPr="000670B9" w:rsidRDefault="003E5574" w:rsidP="003E5574">
            <w:pPr>
              <w:autoSpaceDE w:val="0"/>
              <w:autoSpaceDN w:val="0"/>
              <w:adjustRightInd w:val="0"/>
              <w:rPr>
                <w:rFonts w:ascii="Century Gothic" w:hAnsi="Century Gothic" w:cs="TrebuchetMS"/>
              </w:rPr>
            </w:pPr>
          </w:p>
          <w:p w14:paraId="53C4DDDC" w14:textId="77777777" w:rsidR="003E5574" w:rsidRPr="000670B9" w:rsidRDefault="003E5574" w:rsidP="003E5574">
            <w:pPr>
              <w:autoSpaceDE w:val="0"/>
              <w:autoSpaceDN w:val="0"/>
              <w:adjustRightInd w:val="0"/>
              <w:rPr>
                <w:rFonts w:ascii="Century Gothic" w:hAnsi="Century Gothic" w:cs="TrebuchetMS"/>
              </w:rPr>
            </w:pPr>
          </w:p>
          <w:p w14:paraId="42803463" w14:textId="77777777" w:rsidR="003E5574" w:rsidRPr="000670B9" w:rsidRDefault="003E5574" w:rsidP="003E5574">
            <w:pPr>
              <w:autoSpaceDE w:val="0"/>
              <w:autoSpaceDN w:val="0"/>
              <w:adjustRightInd w:val="0"/>
              <w:rPr>
                <w:rFonts w:ascii="Century Gothic" w:hAnsi="Century Gothic" w:cs="TrebuchetMS"/>
              </w:rPr>
            </w:pPr>
          </w:p>
        </w:tc>
      </w:tr>
      <w:tr w:rsidR="003E5574" w:rsidRPr="000670B9" w14:paraId="4E18FFDD" w14:textId="77777777" w:rsidTr="00E65018">
        <w:tc>
          <w:tcPr>
            <w:tcW w:w="10800" w:type="dxa"/>
          </w:tcPr>
          <w:p w14:paraId="38B9FD96" w14:textId="77777777"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t xml:space="preserve">6. </w:t>
            </w:r>
            <w:r w:rsidRPr="000670B9">
              <w:rPr>
                <w:rFonts w:ascii="Century Gothic" w:hAnsi="Century Gothic" w:cs="TrebuchetMS"/>
              </w:rPr>
              <w:t>Compare and contrast the graphs of the two different functions. Explain what you see in terms of the function rules and the tables.</w:t>
            </w:r>
          </w:p>
          <w:p w14:paraId="52423EC1" w14:textId="77777777" w:rsidR="003E5574" w:rsidRPr="000670B9" w:rsidRDefault="003E5574" w:rsidP="003E5574">
            <w:pPr>
              <w:autoSpaceDE w:val="0"/>
              <w:autoSpaceDN w:val="0"/>
              <w:adjustRightInd w:val="0"/>
              <w:rPr>
                <w:rFonts w:ascii="Century Gothic" w:hAnsi="Century Gothic" w:cs="TrebuchetMS"/>
              </w:rPr>
            </w:pPr>
          </w:p>
          <w:p w14:paraId="526E5518" w14:textId="77777777" w:rsidR="003E5574" w:rsidRPr="000670B9" w:rsidRDefault="003E5574" w:rsidP="003E5574">
            <w:pPr>
              <w:autoSpaceDE w:val="0"/>
              <w:autoSpaceDN w:val="0"/>
              <w:adjustRightInd w:val="0"/>
              <w:rPr>
                <w:rFonts w:ascii="Century Gothic" w:hAnsi="Century Gothic" w:cs="TrebuchetMS"/>
              </w:rPr>
            </w:pPr>
          </w:p>
          <w:p w14:paraId="6DC35188" w14:textId="77777777" w:rsidR="003E5574" w:rsidRPr="000670B9" w:rsidRDefault="003E5574" w:rsidP="003E5574">
            <w:pPr>
              <w:autoSpaceDE w:val="0"/>
              <w:autoSpaceDN w:val="0"/>
              <w:adjustRightInd w:val="0"/>
              <w:rPr>
                <w:rFonts w:ascii="Century Gothic" w:hAnsi="Century Gothic" w:cs="TrebuchetMS"/>
              </w:rPr>
            </w:pPr>
          </w:p>
          <w:p w14:paraId="791BCA1C" w14:textId="77777777" w:rsidR="003E5574" w:rsidRPr="000670B9" w:rsidRDefault="003E5574" w:rsidP="003E5574">
            <w:pPr>
              <w:autoSpaceDE w:val="0"/>
              <w:autoSpaceDN w:val="0"/>
              <w:adjustRightInd w:val="0"/>
              <w:rPr>
                <w:rFonts w:ascii="Century Gothic" w:hAnsi="Century Gothic" w:cs="TrebuchetMS"/>
              </w:rPr>
            </w:pPr>
          </w:p>
          <w:p w14:paraId="3A25902E" w14:textId="77777777" w:rsidR="003E5574" w:rsidRPr="000670B9" w:rsidRDefault="003E5574" w:rsidP="003E5574">
            <w:pPr>
              <w:autoSpaceDE w:val="0"/>
              <w:autoSpaceDN w:val="0"/>
              <w:adjustRightInd w:val="0"/>
              <w:rPr>
                <w:rFonts w:ascii="Century Gothic" w:hAnsi="Century Gothic" w:cs="TrebuchetMS"/>
              </w:rPr>
            </w:pPr>
          </w:p>
        </w:tc>
      </w:tr>
      <w:tr w:rsidR="003E5574" w:rsidRPr="000670B9" w14:paraId="5775E5BE" w14:textId="77777777" w:rsidTr="00E65018">
        <w:tc>
          <w:tcPr>
            <w:tcW w:w="10800" w:type="dxa"/>
          </w:tcPr>
          <w:p w14:paraId="301CA23E" w14:textId="77777777"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t xml:space="preserve">7. </w:t>
            </w:r>
            <w:r w:rsidRPr="000670B9">
              <w:rPr>
                <w:rFonts w:ascii="Century Gothic" w:hAnsi="Century Gothic" w:cs="TrebuchetMS"/>
              </w:rPr>
              <w:t>Why is there a difference between the two models? Explain your answer using the information from the tables, graphs, or function rules.</w:t>
            </w:r>
          </w:p>
          <w:p w14:paraId="55890003" w14:textId="77777777" w:rsidR="003E5574" w:rsidRPr="000670B9" w:rsidRDefault="003E5574" w:rsidP="003E5574">
            <w:pPr>
              <w:autoSpaceDE w:val="0"/>
              <w:autoSpaceDN w:val="0"/>
              <w:adjustRightInd w:val="0"/>
              <w:rPr>
                <w:rFonts w:ascii="Century Gothic" w:hAnsi="Century Gothic" w:cs="TrebuchetMS"/>
              </w:rPr>
            </w:pPr>
          </w:p>
          <w:p w14:paraId="03D2449E" w14:textId="77777777" w:rsidR="003E5574" w:rsidRPr="000670B9" w:rsidRDefault="003E5574" w:rsidP="003E5574">
            <w:pPr>
              <w:autoSpaceDE w:val="0"/>
              <w:autoSpaceDN w:val="0"/>
              <w:adjustRightInd w:val="0"/>
              <w:rPr>
                <w:rFonts w:ascii="Century Gothic" w:hAnsi="Century Gothic" w:cs="TrebuchetMS"/>
              </w:rPr>
            </w:pPr>
          </w:p>
          <w:p w14:paraId="349F067D" w14:textId="77777777" w:rsidR="003E5574" w:rsidRPr="000670B9" w:rsidRDefault="003E5574" w:rsidP="003E5574">
            <w:pPr>
              <w:autoSpaceDE w:val="0"/>
              <w:autoSpaceDN w:val="0"/>
              <w:adjustRightInd w:val="0"/>
              <w:rPr>
                <w:rFonts w:ascii="Century Gothic" w:hAnsi="Century Gothic" w:cs="TrebuchetMS"/>
              </w:rPr>
            </w:pPr>
          </w:p>
          <w:p w14:paraId="53C8BFE0" w14:textId="77777777" w:rsidR="003E5574" w:rsidRPr="000670B9" w:rsidRDefault="003E5574" w:rsidP="003E5574">
            <w:pPr>
              <w:autoSpaceDE w:val="0"/>
              <w:autoSpaceDN w:val="0"/>
              <w:adjustRightInd w:val="0"/>
              <w:rPr>
                <w:rFonts w:ascii="Century Gothic" w:hAnsi="Century Gothic" w:cs="TrebuchetMS"/>
              </w:rPr>
            </w:pPr>
          </w:p>
        </w:tc>
      </w:tr>
      <w:tr w:rsidR="003E5574" w:rsidRPr="000670B9" w14:paraId="5BE78C1D" w14:textId="77777777" w:rsidTr="00E65018">
        <w:tc>
          <w:tcPr>
            <w:tcW w:w="10800" w:type="dxa"/>
          </w:tcPr>
          <w:p w14:paraId="60FB7D0B" w14:textId="77777777"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t xml:space="preserve">8. REFLECTION: </w:t>
            </w:r>
            <w:r w:rsidRPr="000670B9">
              <w:rPr>
                <w:rFonts w:ascii="Century Gothic" w:hAnsi="Century Gothic" w:cs="TrebuchetMS"/>
              </w:rPr>
              <w:t>Which investment should Amanda use: the CD or the savings account? Explain your reasoning.</w:t>
            </w:r>
          </w:p>
          <w:p w14:paraId="2AF8F2BA" w14:textId="77777777" w:rsidR="003E5574" w:rsidRPr="000670B9" w:rsidRDefault="003E5574" w:rsidP="003E5574">
            <w:pPr>
              <w:autoSpaceDE w:val="0"/>
              <w:autoSpaceDN w:val="0"/>
              <w:adjustRightInd w:val="0"/>
              <w:rPr>
                <w:rFonts w:ascii="Century Gothic" w:hAnsi="Century Gothic" w:cs="TrebuchetMS"/>
              </w:rPr>
            </w:pPr>
          </w:p>
          <w:p w14:paraId="2B849A58" w14:textId="77777777" w:rsidR="003E5574" w:rsidRPr="000670B9" w:rsidRDefault="003E5574" w:rsidP="003E5574">
            <w:pPr>
              <w:autoSpaceDE w:val="0"/>
              <w:autoSpaceDN w:val="0"/>
              <w:adjustRightInd w:val="0"/>
              <w:rPr>
                <w:rFonts w:ascii="Century Gothic" w:hAnsi="Century Gothic" w:cs="TrebuchetMS"/>
              </w:rPr>
            </w:pPr>
          </w:p>
          <w:p w14:paraId="1921F478" w14:textId="77777777" w:rsidR="003E5574" w:rsidRPr="000670B9" w:rsidRDefault="003E5574" w:rsidP="003E5574">
            <w:pPr>
              <w:autoSpaceDE w:val="0"/>
              <w:autoSpaceDN w:val="0"/>
              <w:adjustRightInd w:val="0"/>
              <w:rPr>
                <w:rFonts w:ascii="Century Gothic" w:hAnsi="Century Gothic" w:cs="TrebuchetMS"/>
              </w:rPr>
            </w:pPr>
          </w:p>
          <w:p w14:paraId="46AC528B" w14:textId="77777777" w:rsidR="003E5574" w:rsidRPr="000670B9" w:rsidRDefault="003E5574" w:rsidP="003E5574">
            <w:pPr>
              <w:autoSpaceDE w:val="0"/>
              <w:autoSpaceDN w:val="0"/>
              <w:adjustRightInd w:val="0"/>
              <w:rPr>
                <w:rFonts w:ascii="Century Gothic" w:hAnsi="Century Gothic" w:cs="TrebuchetMS-Bold"/>
                <w:b/>
                <w:bCs/>
              </w:rPr>
            </w:pPr>
          </w:p>
        </w:tc>
      </w:tr>
      <w:tr w:rsidR="00E65018" w:rsidRPr="000670B9" w14:paraId="615FD79D" w14:textId="77777777" w:rsidTr="00E65018">
        <w:tc>
          <w:tcPr>
            <w:tcW w:w="10800" w:type="dxa"/>
          </w:tcPr>
          <w:p w14:paraId="5396F5C8" w14:textId="77777777" w:rsidR="00E65018" w:rsidRPr="000670B9" w:rsidRDefault="00E65018" w:rsidP="003E5574">
            <w:pPr>
              <w:autoSpaceDE w:val="0"/>
              <w:autoSpaceDN w:val="0"/>
              <w:adjustRightInd w:val="0"/>
              <w:rPr>
                <w:rFonts w:ascii="Century Gothic" w:hAnsi="Century Gothic" w:cs="TrebuchetMS"/>
              </w:rPr>
            </w:pPr>
          </w:p>
        </w:tc>
      </w:tr>
    </w:tbl>
    <w:p w14:paraId="34DF99B2" w14:textId="77777777" w:rsidR="00825DCF" w:rsidRPr="000670B9" w:rsidRDefault="00825DCF" w:rsidP="00E65018">
      <w:pPr>
        <w:rPr>
          <w:rFonts w:ascii="Century Gothic" w:hAnsi="Century Gothic"/>
        </w:rPr>
      </w:pPr>
      <w:bookmarkStart w:id="2" w:name="_GoBack"/>
      <w:bookmarkEnd w:id="2"/>
    </w:p>
    <w:sectPr w:rsidR="00825DCF" w:rsidRPr="000670B9" w:rsidSect="003E55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C60A9" w14:textId="77777777" w:rsidR="00B11A12" w:rsidRDefault="00B11A12" w:rsidP="000342A3">
      <w:pPr>
        <w:spacing w:after="0" w:line="240" w:lineRule="auto"/>
      </w:pPr>
      <w:r>
        <w:separator/>
      </w:r>
    </w:p>
  </w:endnote>
  <w:endnote w:type="continuationSeparator" w:id="0">
    <w:p w14:paraId="0F8FBE71" w14:textId="77777777" w:rsidR="00B11A12" w:rsidRDefault="00B11A12" w:rsidP="0003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AB217" w14:textId="77777777" w:rsidR="00B11A12" w:rsidRDefault="00B11A12" w:rsidP="000342A3">
      <w:pPr>
        <w:spacing w:after="0" w:line="240" w:lineRule="auto"/>
      </w:pPr>
      <w:r>
        <w:separator/>
      </w:r>
    </w:p>
  </w:footnote>
  <w:footnote w:type="continuationSeparator" w:id="0">
    <w:p w14:paraId="1563A3B3" w14:textId="77777777" w:rsidR="00B11A12" w:rsidRDefault="00B11A12" w:rsidP="00034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E2E4F"/>
    <w:multiLevelType w:val="hybridMultilevel"/>
    <w:tmpl w:val="F00C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74"/>
    <w:rsid w:val="000342A3"/>
    <w:rsid w:val="000670B9"/>
    <w:rsid w:val="00086FE7"/>
    <w:rsid w:val="000C2D0C"/>
    <w:rsid w:val="003E5574"/>
    <w:rsid w:val="00417879"/>
    <w:rsid w:val="005A482F"/>
    <w:rsid w:val="00695DD5"/>
    <w:rsid w:val="00825DCF"/>
    <w:rsid w:val="008E3A85"/>
    <w:rsid w:val="00913222"/>
    <w:rsid w:val="009D6E98"/>
    <w:rsid w:val="00AB5557"/>
    <w:rsid w:val="00B11A12"/>
    <w:rsid w:val="00BD0C23"/>
    <w:rsid w:val="00E6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C3626"/>
  <w15:docId w15:val="{DED1E69B-8404-4EAD-AD3F-8529F3F3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574"/>
    <w:pPr>
      <w:ind w:left="720"/>
      <w:contextualSpacing/>
    </w:pPr>
  </w:style>
  <w:style w:type="paragraph" w:styleId="BalloonText">
    <w:name w:val="Balloon Text"/>
    <w:basedOn w:val="Normal"/>
    <w:link w:val="BalloonTextChar"/>
    <w:uiPriority w:val="99"/>
    <w:semiHidden/>
    <w:unhideWhenUsed/>
    <w:rsid w:val="003E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74"/>
    <w:rPr>
      <w:rFonts w:ascii="Tahoma" w:hAnsi="Tahoma" w:cs="Tahoma"/>
      <w:sz w:val="16"/>
      <w:szCs w:val="16"/>
    </w:rPr>
  </w:style>
  <w:style w:type="paragraph" w:styleId="Header">
    <w:name w:val="header"/>
    <w:basedOn w:val="Normal"/>
    <w:link w:val="HeaderChar"/>
    <w:uiPriority w:val="99"/>
    <w:unhideWhenUsed/>
    <w:rsid w:val="00034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A3"/>
  </w:style>
  <w:style w:type="paragraph" w:styleId="Footer">
    <w:name w:val="footer"/>
    <w:basedOn w:val="Normal"/>
    <w:link w:val="FooterChar"/>
    <w:uiPriority w:val="99"/>
    <w:unhideWhenUsed/>
    <w:rsid w:val="00034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1D1E748AFDA44B76778824C5D0FF2" ma:contentTypeVersion="27" ma:contentTypeDescription="Create a new document." ma:contentTypeScope="" ma:versionID="2e30158965b17f838348052d90ccf792">
  <xsd:schema xmlns:xsd="http://www.w3.org/2001/XMLSchema" xmlns:xs="http://www.w3.org/2001/XMLSchema" xmlns:p="http://schemas.microsoft.com/office/2006/metadata/properties" xmlns:ns3="28669939-25fe-43a0-9a7d-4295136657b9" xmlns:ns4="1b58e4a9-62e3-45eb-93ac-533f99c44ef3" targetNamespace="http://schemas.microsoft.com/office/2006/metadata/properties" ma:root="true" ma:fieldsID="6e34d00c192103138f08592664267b33" ns3:_="" ns4:_="">
    <xsd:import namespace="28669939-25fe-43a0-9a7d-4295136657b9"/>
    <xsd:import namespace="1b58e4a9-62e3-45eb-93ac-533f99c44ef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69939-25fe-43a0-9a7d-4295136657b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8e4a9-62e3-45eb-93ac-533f99c44ef3"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8669939-25fe-43a0-9a7d-4295136657b9" xsi:nil="true"/>
    <FolderType xmlns="28669939-25fe-43a0-9a7d-4295136657b9" xsi:nil="true"/>
    <DefaultSectionNames xmlns="28669939-25fe-43a0-9a7d-4295136657b9" xsi:nil="true"/>
    <AppVersion xmlns="28669939-25fe-43a0-9a7d-4295136657b9" xsi:nil="true"/>
    <CultureName xmlns="28669939-25fe-43a0-9a7d-4295136657b9" xsi:nil="true"/>
    <Students xmlns="28669939-25fe-43a0-9a7d-4295136657b9">
      <UserInfo>
        <DisplayName/>
        <AccountId xsi:nil="true"/>
        <AccountType/>
      </UserInfo>
    </Students>
    <Self_Registration_Enabled xmlns="28669939-25fe-43a0-9a7d-4295136657b9" xsi:nil="true"/>
    <Invited_Students xmlns="28669939-25fe-43a0-9a7d-4295136657b9" xsi:nil="true"/>
    <Teachers xmlns="28669939-25fe-43a0-9a7d-4295136657b9">
      <UserInfo>
        <DisplayName/>
        <AccountId xsi:nil="true"/>
        <AccountType/>
      </UserInfo>
    </Teachers>
    <Student_Groups xmlns="28669939-25fe-43a0-9a7d-4295136657b9">
      <UserInfo>
        <DisplayName/>
        <AccountId xsi:nil="true"/>
        <AccountType/>
      </UserInfo>
    </Student_Groups>
    <Owner xmlns="28669939-25fe-43a0-9a7d-4295136657b9">
      <UserInfo>
        <DisplayName/>
        <AccountId xsi:nil="true"/>
        <AccountType/>
      </UserInfo>
    </Owner>
    <Has_Teacher_Only_SectionGroup xmlns="28669939-25fe-43a0-9a7d-4295136657b9" xsi:nil="true"/>
    <Is_Collaboration_Space_Locked xmlns="28669939-25fe-43a0-9a7d-4295136657b9" xsi:nil="true"/>
    <Invited_Teachers xmlns="28669939-25fe-43a0-9a7d-4295136657b9" xsi:nil="true"/>
  </documentManagement>
</p:properties>
</file>

<file path=customXml/itemProps1.xml><?xml version="1.0" encoding="utf-8"?>
<ds:datastoreItem xmlns:ds="http://schemas.openxmlformats.org/officeDocument/2006/customXml" ds:itemID="{5FCA4BE3-B50F-494F-BC8B-8162D0678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69939-25fe-43a0-9a7d-4295136657b9"/>
    <ds:schemaRef ds:uri="1b58e4a9-62e3-45eb-93ac-533f99c4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46F18-25A8-4597-89F7-A1EA84984C03}">
  <ds:schemaRefs>
    <ds:schemaRef ds:uri="http://schemas.microsoft.com/sharepoint/v3/contenttype/forms"/>
  </ds:schemaRefs>
</ds:datastoreItem>
</file>

<file path=customXml/itemProps3.xml><?xml version="1.0" encoding="utf-8"?>
<ds:datastoreItem xmlns:ds="http://schemas.openxmlformats.org/officeDocument/2006/customXml" ds:itemID="{28A9D398-CAFA-49E6-94EA-820F3E535C73}">
  <ds:schemaRefs>
    <ds:schemaRef ds:uri="http://schemas.microsoft.com/office/2006/metadata/properties"/>
    <ds:schemaRef ds:uri="http://schemas.microsoft.com/office/infopath/2007/PartnerControls"/>
    <ds:schemaRef ds:uri="28669939-25fe-43a0-9a7d-4295136657b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391</Words>
  <Characters>2231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Depa, Michael A</cp:lastModifiedBy>
  <cp:revision>2</cp:revision>
  <dcterms:created xsi:type="dcterms:W3CDTF">2020-03-30T12:33:00Z</dcterms:created>
  <dcterms:modified xsi:type="dcterms:W3CDTF">2020-03-30T12:33:00Z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depam@fultonschools.org</vt:lpwstr>
  </property>
  <property fmtid="{D5CDD505-2E9C-101B-9397-08002B2CF9AE}" pid="5" name="MSIP_Label_0ee3c538-ec52-435f-ae58-017644bd9513_SetDate">
    <vt:lpwstr>2020-03-30T12:33:08.8803436Z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0x01010016B1D1E748AFDA44B76778824C5D0FF2</vt:lpwstr>
  </property>
</Properties>
</file>